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4C" w:rsidRPr="00CF34BF" w:rsidRDefault="00324270" w:rsidP="0078724C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10255250"/>
                <wp:effectExtent l="6985" t="8255" r="1206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5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14DD4" id="Rectangle 2" o:spid="_x0000_s1026" style="position:absolute;margin-left:-18pt;margin-top:-59.35pt;width:549pt;height:8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J2eQIAAP0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723E1" w:rsidRPr="00EF635A" w:rsidRDefault="007723E1" w:rsidP="00EF635A">
      <w:pPr>
        <w:rPr>
          <w:sz w:val="12"/>
        </w:rPr>
      </w:pPr>
    </w:p>
    <w:p w:rsidR="0078724C" w:rsidRPr="00CF34BF" w:rsidRDefault="0078724C" w:rsidP="00EF635A">
      <w:pPr>
        <w:pStyle w:val="2"/>
        <w:pBdr>
          <w:right w:val="single" w:sz="4" w:space="27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12E80" w:rsidRPr="00114586" w:rsidRDefault="00AE0795" w:rsidP="00E0690F">
      <w:pPr>
        <w:pStyle w:val="a4"/>
        <w:rPr>
          <w:rFonts w:ascii="Calibri" w:hAnsi="Calibri" w:cs="Calibri"/>
          <w:b/>
          <w:bCs/>
          <w:sz w:val="26"/>
          <w:szCs w:val="26"/>
        </w:rPr>
      </w:pPr>
      <w:r w:rsidRPr="00114586">
        <w:rPr>
          <w:rFonts w:ascii="Calibri" w:hAnsi="Calibri" w:cs="Calibri"/>
          <w:b/>
          <w:bCs/>
          <w:sz w:val="26"/>
          <w:szCs w:val="26"/>
        </w:rPr>
        <w:t xml:space="preserve">Αίτηση για </w:t>
      </w:r>
      <w:r w:rsidR="00220EB7" w:rsidRPr="00114586">
        <w:rPr>
          <w:rFonts w:ascii="Calibri" w:hAnsi="Calibri" w:cs="Calibri"/>
          <w:b/>
          <w:bCs/>
          <w:sz w:val="26"/>
          <w:szCs w:val="26"/>
        </w:rPr>
        <w:t>Δι</w:t>
      </w:r>
      <w:r w:rsidRPr="00114586">
        <w:rPr>
          <w:rFonts w:ascii="Calibri" w:hAnsi="Calibri" w:cs="Calibri"/>
          <w:b/>
          <w:bCs/>
          <w:sz w:val="26"/>
          <w:szCs w:val="26"/>
        </w:rPr>
        <w:t>ακοπή Φοίτησης</w:t>
      </w:r>
    </w:p>
    <w:p w:rsidR="00F12E80" w:rsidRPr="00114586" w:rsidRDefault="00F12E80" w:rsidP="00F12E80">
      <w:pPr>
        <w:widowControl w:val="0"/>
        <w:shd w:val="clear" w:color="auto" w:fill="FFFFFF"/>
        <w:suppressAutoHyphens/>
        <w:jc w:val="center"/>
        <w:rPr>
          <w:rFonts w:ascii="Calibri" w:eastAsia="WenQuanYi Micro Hei" w:hAnsi="Calibri" w:cs="Calibri"/>
          <w:b/>
          <w:bCs/>
          <w:kern w:val="1"/>
          <w:sz w:val="26"/>
          <w:szCs w:val="26"/>
          <w:lang w:eastAsia="zh-CN" w:bidi="hi-IN"/>
        </w:rPr>
      </w:pPr>
      <w:r w:rsidRPr="00114586">
        <w:rPr>
          <w:rFonts w:ascii="Calibri" w:hAnsi="Calibri" w:cs="Calibri"/>
          <w:b/>
          <w:bCs/>
          <w:sz w:val="26"/>
          <w:szCs w:val="26"/>
        </w:rPr>
        <w:t>(</w:t>
      </w:r>
      <w:r w:rsidRPr="00114586">
        <w:rPr>
          <w:rFonts w:ascii="Calibri" w:eastAsia="WenQuanYi Micro Hei" w:hAnsi="Calibri" w:cs="Calibri"/>
          <w:b/>
          <w:bCs/>
          <w:kern w:val="1"/>
          <w:sz w:val="26"/>
          <w:szCs w:val="26"/>
          <w:lang w:eastAsia="zh-CN" w:bidi="hi-IN"/>
        </w:rPr>
        <w:t>σύμφωνα με τις διατάξεις των άρθρων 34, 38 και 56 του Ν. 4777/2021)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6"/>
        <w:gridCol w:w="191"/>
        <w:gridCol w:w="329"/>
        <w:gridCol w:w="751"/>
        <w:gridCol w:w="637"/>
        <w:gridCol w:w="1134"/>
        <w:gridCol w:w="178"/>
        <w:gridCol w:w="720"/>
        <w:gridCol w:w="520"/>
        <w:gridCol w:w="1134"/>
        <w:gridCol w:w="177"/>
        <w:gridCol w:w="329"/>
        <w:gridCol w:w="720"/>
        <w:gridCol w:w="540"/>
        <w:gridCol w:w="540"/>
        <w:gridCol w:w="1291"/>
        <w:gridCol w:w="6"/>
      </w:tblGrid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3"/>
            <w:vAlign w:val="center"/>
          </w:tcPr>
          <w:p w:rsidR="0078724C" w:rsidRPr="00CF34BF" w:rsidRDefault="0078724C" w:rsidP="00EF635A">
            <w:pPr>
              <w:spacing w:before="80" w:after="8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78724C" w:rsidRPr="00D16D08" w:rsidRDefault="00E0690F" w:rsidP="00EF635A">
            <w:pPr>
              <w:spacing w:before="80" w:after="80"/>
              <w:ind w:right="-6878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ΑΠΘ-</w:t>
            </w:r>
            <w:r w:rsidR="00AE0795" w:rsidRPr="00D16D08">
              <w:rPr>
                <w:rFonts w:ascii="Calibri" w:hAnsi="Calibri" w:cs="Calibri"/>
                <w:b/>
                <w:sz w:val="22"/>
              </w:rPr>
              <w:t>Τ</w:t>
            </w:r>
            <w:r w:rsidR="00D16D08">
              <w:rPr>
                <w:rFonts w:ascii="Calibri" w:hAnsi="Calibri" w:cs="Calibri"/>
                <w:b/>
                <w:sz w:val="22"/>
              </w:rPr>
              <w:t>μήμα</w:t>
            </w:r>
            <w:r w:rsidR="00F12E80">
              <w:rPr>
                <w:rFonts w:ascii="Calibri" w:hAnsi="Calibri" w:cs="Calibri"/>
                <w:b/>
                <w:sz w:val="22"/>
              </w:rPr>
              <w:t>….</w:t>
            </w: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3"/>
            <w:vAlign w:val="center"/>
          </w:tcPr>
          <w:p w:rsidR="0078724C" w:rsidRPr="00CF34BF" w:rsidRDefault="0078724C" w:rsidP="00EF635A">
            <w:pPr>
              <w:spacing w:before="80" w:after="8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78724C" w:rsidRPr="00CF34BF" w:rsidRDefault="0078724C" w:rsidP="00EF635A">
            <w:pPr>
              <w:spacing w:before="80" w:after="8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78724C" w:rsidRPr="00CF34BF" w:rsidRDefault="0078724C" w:rsidP="00EF635A">
            <w:pPr>
              <w:spacing w:before="80" w:after="8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597" w:type="dxa"/>
            <w:gridSpan w:val="6"/>
            <w:vAlign w:val="center"/>
          </w:tcPr>
          <w:p w:rsidR="0078724C" w:rsidRPr="00CF34BF" w:rsidRDefault="0078724C" w:rsidP="00EF635A">
            <w:pPr>
              <w:spacing w:before="80" w:after="8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5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5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5"/>
            <w:vAlign w:val="center"/>
          </w:tcPr>
          <w:p w:rsidR="0078724C" w:rsidRPr="00CF34BF" w:rsidRDefault="0078724C" w:rsidP="00EF635A">
            <w:pPr>
              <w:spacing w:before="80" w:after="8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78724C" w:rsidRPr="00CF34BF" w:rsidRDefault="0078724C" w:rsidP="00EF635A">
            <w:pPr>
              <w:spacing w:before="80" w:after="8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5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189" w:type="dxa"/>
            <w:gridSpan w:val="5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597" w:type="dxa"/>
            <w:gridSpan w:val="6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4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EF635A" w:rsidRPr="00CF34BF" w:rsidTr="00EF63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085" w:type="dxa"/>
            <w:gridSpan w:val="6"/>
            <w:vAlign w:val="center"/>
          </w:tcPr>
          <w:p w:rsidR="00EF635A" w:rsidRPr="00CF34BF" w:rsidRDefault="00EF635A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F635A" w:rsidRPr="00CF34BF" w:rsidRDefault="00EF635A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7289" w:type="dxa"/>
            <w:gridSpan w:val="12"/>
            <w:vAlign w:val="center"/>
          </w:tcPr>
          <w:p w:rsidR="00EF635A" w:rsidRPr="00CF34BF" w:rsidRDefault="00EF635A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5F711D" w:rsidRPr="00CF34BF" w:rsidTr="00EF63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77" w:type="dxa"/>
            <w:gridSpan w:val="2"/>
            <w:vAlign w:val="center"/>
          </w:tcPr>
          <w:p w:rsidR="005F711D" w:rsidRPr="00CF34BF" w:rsidRDefault="005F711D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</w:t>
            </w:r>
            <w:r w:rsidR="00EF635A">
              <w:rPr>
                <w:rFonts w:ascii="Arial" w:hAnsi="Arial" w:cs="Arial"/>
                <w:sz w:val="16"/>
              </w:rPr>
              <w:t xml:space="preserve">ριθμός Ειδικού Μητρώου </w:t>
            </w:r>
          </w:p>
        </w:tc>
        <w:tc>
          <w:tcPr>
            <w:tcW w:w="1908" w:type="dxa"/>
            <w:gridSpan w:val="4"/>
            <w:vAlign w:val="center"/>
          </w:tcPr>
          <w:p w:rsidR="005F711D" w:rsidRPr="00CF34BF" w:rsidRDefault="005F711D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F711D" w:rsidRPr="00CF34BF" w:rsidRDefault="005F711D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ΑΚ. ΕΤΟΣ ΕΓΓΡΑΦΗΣ</w:t>
            </w:r>
          </w:p>
        </w:tc>
        <w:tc>
          <w:tcPr>
            <w:tcW w:w="1418" w:type="dxa"/>
            <w:gridSpan w:val="3"/>
            <w:vAlign w:val="center"/>
          </w:tcPr>
          <w:p w:rsidR="005F711D" w:rsidRPr="00CF34BF" w:rsidRDefault="005F711D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F711D" w:rsidRPr="00CF34BF" w:rsidRDefault="005F711D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ΑΜΚΑ</w:t>
            </w:r>
          </w:p>
        </w:tc>
        <w:tc>
          <w:tcPr>
            <w:tcW w:w="3426" w:type="dxa"/>
            <w:gridSpan w:val="6"/>
            <w:vAlign w:val="center"/>
          </w:tcPr>
          <w:p w:rsidR="005F711D" w:rsidRPr="00CF34BF" w:rsidRDefault="005F711D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D16D08" w:rsidRPr="00CF34BF" w:rsidTr="00EF63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01" w:type="dxa"/>
            <w:vAlign w:val="center"/>
          </w:tcPr>
          <w:p w:rsidR="00D16D08" w:rsidRPr="00D16D08" w:rsidRDefault="00D16D08" w:rsidP="00EF635A">
            <w:pPr>
              <w:spacing w:before="80" w:after="8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Τμήμα</w:t>
            </w:r>
            <w:r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9273" w:type="dxa"/>
            <w:gridSpan w:val="17"/>
            <w:vAlign w:val="center"/>
          </w:tcPr>
          <w:p w:rsidR="00D16D08" w:rsidRPr="00CF34BF" w:rsidRDefault="00D16D08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E0690F" w:rsidTr="00206ED7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EF635A" w:rsidRDefault="0078724C" w:rsidP="0078724C">
            <w:pPr>
              <w:ind w:right="124"/>
              <w:rPr>
                <w:rFonts w:ascii="Calibri" w:hAnsi="Calibri" w:cs="Calibri"/>
                <w:sz w:val="22"/>
                <w:szCs w:val="16"/>
              </w:rPr>
            </w:pPr>
            <w:r w:rsidRPr="00EF635A">
              <w:rPr>
                <w:rFonts w:ascii="Calibri" w:hAnsi="Calibri" w:cs="Calibri"/>
                <w:sz w:val="22"/>
                <w:szCs w:val="16"/>
              </w:rPr>
              <w:t xml:space="preserve">Με ατομική μου ευθύνη και γνωρίζοντας τις κυρώσεις </w:t>
            </w:r>
            <w:r w:rsidRPr="00EF635A">
              <w:rPr>
                <w:rFonts w:ascii="Calibri" w:hAnsi="Calibri" w:cs="Calibri"/>
                <w:sz w:val="22"/>
                <w:szCs w:val="16"/>
                <w:vertAlign w:val="superscript"/>
              </w:rPr>
              <w:t>(3)</w:t>
            </w:r>
            <w:r w:rsidRPr="00EF635A">
              <w:rPr>
                <w:rFonts w:ascii="Calibri" w:hAnsi="Calibri" w:cs="Calibri"/>
                <w:sz w:val="22"/>
                <w:szCs w:val="16"/>
              </w:rPr>
              <w:t>, που προβλέπονται από τις διατάξεις της παρ. 6 του άρθρου 22 του Ν. 1599/1986, δηλώνω ότι:</w:t>
            </w:r>
          </w:p>
          <w:p w:rsidR="00E0690F" w:rsidRPr="00EF635A" w:rsidRDefault="00E0690F" w:rsidP="0078724C">
            <w:pPr>
              <w:ind w:right="124"/>
              <w:rPr>
                <w:rFonts w:ascii="Calibri" w:hAnsi="Calibri" w:cs="Calibri"/>
                <w:sz w:val="22"/>
                <w:szCs w:val="20"/>
              </w:rPr>
            </w:pPr>
          </w:p>
          <w:p w:rsidR="0023677B" w:rsidRPr="00EF635A" w:rsidRDefault="0023677B" w:rsidP="0078724C">
            <w:pPr>
              <w:ind w:right="124"/>
              <w:rPr>
                <w:rFonts w:ascii="Calibri" w:hAnsi="Calibri" w:cs="Calibri"/>
                <w:sz w:val="22"/>
                <w:szCs w:val="20"/>
              </w:rPr>
            </w:pPr>
            <w:r w:rsidRPr="00EF635A">
              <w:rPr>
                <w:rFonts w:ascii="Calibri" w:hAnsi="Calibri" w:cs="Calibri"/>
                <w:sz w:val="22"/>
                <w:szCs w:val="20"/>
              </w:rPr>
              <w:t>Αιτούμαι τη διακοπή της φοίτησής μου κατά το ακαδημαϊκό έτος …………….για αριθμό εξαμήνων…….. για λόγους…………</w:t>
            </w:r>
          </w:p>
          <w:p w:rsidR="00EF6CF6" w:rsidRDefault="00EF6CF6" w:rsidP="0078724C">
            <w:pPr>
              <w:ind w:right="124"/>
              <w:rPr>
                <w:ins w:id="1" w:author="Alexandra Tzaneraki" w:date="2022-04-06T09:00:00Z"/>
                <w:rFonts w:ascii="Calibri" w:hAnsi="Calibri" w:cs="Calibri"/>
                <w:sz w:val="22"/>
                <w:szCs w:val="20"/>
              </w:rPr>
            </w:pPr>
          </w:p>
          <w:p w:rsidR="00E0690F" w:rsidRPr="00EF635A" w:rsidRDefault="00E0690F" w:rsidP="0078724C">
            <w:pPr>
              <w:ind w:right="124"/>
              <w:rPr>
                <w:rFonts w:ascii="Calibri" w:hAnsi="Calibri" w:cs="Calibri"/>
                <w:sz w:val="22"/>
                <w:szCs w:val="20"/>
              </w:rPr>
            </w:pPr>
            <w:r w:rsidRPr="00EF635A">
              <w:rPr>
                <w:rFonts w:ascii="Calibri" w:hAnsi="Calibri" w:cs="Calibri"/>
                <w:sz w:val="22"/>
                <w:szCs w:val="20"/>
              </w:rPr>
              <w:t>Επιπρόσθετα δηλώνω ότι: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1"/>
              <w:gridCol w:w="838"/>
            </w:tblGrid>
            <w:tr w:rsidR="00E70A13" w:rsidRPr="00EF635A" w:rsidTr="00EF635A">
              <w:trPr>
                <w:trHeight w:val="466"/>
              </w:trPr>
              <w:tc>
                <w:tcPr>
                  <w:tcW w:w="93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70A13" w:rsidRPr="00EF635A" w:rsidRDefault="00E70A13" w:rsidP="00EF635A">
                  <w:pPr>
                    <w:numPr>
                      <w:ilvl w:val="0"/>
                      <w:numId w:val="5"/>
                    </w:numPr>
                    <w:ind w:left="319" w:right="124" w:hanging="319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Έχω λάβει Βεβαίωση Σπουδών για το τρέχον εξάμηνο στο προσωπικό μου αποθετήριο (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students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.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auth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.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gr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) και δεν θα κάνω χρήση αυτής  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0A13" w:rsidRPr="00EF635A" w:rsidRDefault="00E70A13" w:rsidP="00114586">
                  <w:pPr>
                    <w:ind w:right="124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206ED7" w:rsidRPr="00EF635A" w:rsidTr="00EF635A">
              <w:trPr>
                <w:trHeight w:val="235"/>
              </w:trPr>
              <w:tc>
                <w:tcPr>
                  <w:tcW w:w="93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ED7" w:rsidRPr="00EF635A" w:rsidRDefault="00206ED7" w:rsidP="00EF635A">
                  <w:pPr>
                    <w:numPr>
                      <w:ilvl w:val="0"/>
                      <w:numId w:val="5"/>
                    </w:numPr>
                    <w:ind w:left="319" w:right="124" w:hanging="319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Έχω λάβει Βεβαίωση Σπουδών για το τρέχον εξάμηνο, δεν την έχω καταθέσει σε εξωτερικό φορέα και την επιστρέφω με την παρούσα αίτηση</w:t>
                  </w:r>
                  <w:r w:rsidR="001E6A6A"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ED7" w:rsidRPr="00EF635A" w:rsidRDefault="00206ED7" w:rsidP="00114586">
                  <w:pPr>
                    <w:ind w:right="124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E70A13" w:rsidRPr="00EF635A" w:rsidTr="00EF635A">
              <w:trPr>
                <w:trHeight w:val="467"/>
              </w:trPr>
              <w:tc>
                <w:tcPr>
                  <w:tcW w:w="935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70A13" w:rsidRPr="00EF635A" w:rsidRDefault="00E70A13" w:rsidP="00EF635A">
                  <w:pPr>
                    <w:numPr>
                      <w:ilvl w:val="0"/>
                      <w:numId w:val="5"/>
                    </w:numPr>
                    <w:ind w:left="319" w:right="124" w:hanging="319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Έχω λάβει Βεβαίωση Σπουδών για το τρέχον εξάμηνο, την έχω καταθέσει σε εξωτερικό φορέα και θα την αποσύρω </w:t>
                  </w:r>
                </w:p>
                <w:p w:rsidR="00E70A13" w:rsidRPr="00EF635A" w:rsidRDefault="00E70A13" w:rsidP="00EF635A">
                  <w:pPr>
                    <w:numPr>
                      <w:ilvl w:val="0"/>
                      <w:numId w:val="5"/>
                    </w:numPr>
                    <w:ind w:left="319" w:right="124" w:hanging="319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Δεν έχω λάβει Βεβαίωση Σπουδών για το τρέχον εξάμηνο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0A13" w:rsidRPr="00EF635A" w:rsidRDefault="00E70A13" w:rsidP="00114586">
                  <w:pPr>
                    <w:ind w:right="124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E70A13" w:rsidRPr="00EF635A" w:rsidTr="00EF635A">
              <w:trPr>
                <w:trHeight w:val="281"/>
              </w:trPr>
              <w:tc>
                <w:tcPr>
                  <w:tcW w:w="9351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E70A13" w:rsidRPr="00EF635A" w:rsidRDefault="00E70A13" w:rsidP="00114586">
                  <w:pPr>
                    <w:numPr>
                      <w:ilvl w:val="0"/>
                      <w:numId w:val="5"/>
                    </w:numPr>
                    <w:ind w:right="124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0A13" w:rsidRPr="00EF635A" w:rsidRDefault="00E70A13" w:rsidP="00114586">
                  <w:pPr>
                    <w:ind w:right="124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</w:tbl>
          <w:p w:rsidR="00E0690F" w:rsidRPr="00EF635A" w:rsidRDefault="00E0690F" w:rsidP="00206ED7">
            <w:pPr>
              <w:ind w:right="124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677B" w:rsidRPr="00EF635A" w:rsidRDefault="0023677B" w:rsidP="0023677B">
            <w:pPr>
              <w:spacing w:before="60"/>
              <w:ind w:right="125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EF635A">
              <w:rPr>
                <w:rFonts w:ascii="Calibri" w:hAnsi="Calibri" w:cs="Calibri"/>
                <w:sz w:val="22"/>
                <w:szCs w:val="20"/>
              </w:rPr>
              <w:t>Συνημμένα υποβάλλω</w:t>
            </w:r>
            <w:r w:rsidRPr="00EF635A">
              <w:rPr>
                <w:rFonts w:ascii="Calibri" w:hAnsi="Calibri" w:cs="Calibri"/>
                <w:sz w:val="22"/>
                <w:szCs w:val="20"/>
                <w:lang w:val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  <w:gridCol w:w="838"/>
            </w:tblGrid>
            <w:tr w:rsidR="00D139A4" w:rsidRPr="00EF635A" w:rsidTr="00114586">
              <w:tc>
                <w:tcPr>
                  <w:tcW w:w="9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139A4" w:rsidRPr="00EF635A" w:rsidRDefault="00D139A4" w:rsidP="00EF635A">
                  <w:pPr>
                    <w:numPr>
                      <w:ilvl w:val="0"/>
                      <w:numId w:val="1"/>
                    </w:numPr>
                    <w:spacing w:before="60"/>
                    <w:ind w:right="125" w:hanging="72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Ακαδημαϊκή Ταυτότητα</w:t>
                  </w:r>
                  <w:r w:rsidR="007723E1"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 (για ακύρωσή τ</w:t>
                  </w:r>
                  <w:r w:rsidR="00EF635A" w:rsidRPr="00EF635A">
                    <w:rPr>
                      <w:rFonts w:ascii="Calibri" w:hAnsi="Calibri" w:cs="Calibri"/>
                      <w:sz w:val="22"/>
                      <w:szCs w:val="20"/>
                    </w:rPr>
                    <w:t>ης</w:t>
                  </w:r>
                  <w:r w:rsidR="007723E1"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 από τη Γραμματεία)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139A4" w:rsidRPr="00EF635A" w:rsidRDefault="00D139A4" w:rsidP="00114586">
                  <w:pPr>
                    <w:spacing w:before="60"/>
                    <w:ind w:right="125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D139A4" w:rsidRPr="00EF635A" w:rsidTr="00114586">
              <w:tc>
                <w:tcPr>
                  <w:tcW w:w="9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139A4" w:rsidRPr="00EF635A" w:rsidRDefault="00D139A4" w:rsidP="00EF635A">
                  <w:pPr>
                    <w:numPr>
                      <w:ilvl w:val="0"/>
                      <w:numId w:val="1"/>
                    </w:numPr>
                    <w:spacing w:before="60"/>
                    <w:ind w:right="125" w:hanging="72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Βεβαίωση από τη Βιβλιοθήκη του Τμήματος ότι δεν οφείλω βιβλία                      </w:t>
                  </w: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139A4" w:rsidRPr="00EF635A" w:rsidRDefault="00D139A4" w:rsidP="00114586">
                  <w:pPr>
                    <w:spacing w:before="60"/>
                    <w:ind w:right="125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D139A4" w:rsidRPr="00EF635A" w:rsidTr="00EF635A">
              <w:tc>
                <w:tcPr>
                  <w:tcW w:w="9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139A4" w:rsidRPr="00EF635A" w:rsidRDefault="00D139A4" w:rsidP="00EF635A">
                  <w:pPr>
                    <w:numPr>
                      <w:ilvl w:val="0"/>
                      <w:numId w:val="1"/>
                    </w:numPr>
                    <w:spacing w:before="60"/>
                    <w:ind w:right="125" w:hanging="72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Βεβαίωση διαγραφής από τις φοιτητικές εστίες: (για όσους διέμεναν)</w:t>
                  </w:r>
                </w:p>
              </w:tc>
              <w:tc>
                <w:tcPr>
                  <w:tcW w:w="83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139A4" w:rsidRPr="00EF635A" w:rsidRDefault="00D139A4" w:rsidP="00114586">
                  <w:pPr>
                    <w:spacing w:before="60"/>
                    <w:ind w:right="125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F475C2" w:rsidRPr="00EF635A" w:rsidTr="00EF635A">
              <w:trPr>
                <w:trHeight w:val="367"/>
              </w:trPr>
              <w:tc>
                <w:tcPr>
                  <w:tcW w:w="93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F475C2" w:rsidRPr="00EF635A" w:rsidRDefault="00F475C2" w:rsidP="00EF635A">
                  <w:pPr>
                    <w:numPr>
                      <w:ilvl w:val="0"/>
                      <w:numId w:val="1"/>
                    </w:numPr>
                    <w:spacing w:before="60"/>
                    <w:ind w:right="125" w:hanging="72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Άλλο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:</w:t>
                  </w:r>
                </w:p>
                <w:p w:rsidR="00F475C2" w:rsidRPr="00EF635A" w:rsidRDefault="00F475C2" w:rsidP="00EF635A">
                  <w:pPr>
                    <w:spacing w:before="60"/>
                    <w:ind w:left="360" w:right="125" w:hanging="72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475C2" w:rsidRPr="00EF635A" w:rsidRDefault="00F475C2" w:rsidP="00114586">
                  <w:pPr>
                    <w:spacing w:before="60"/>
                    <w:ind w:right="125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F475C2" w:rsidRPr="00EF635A" w:rsidTr="00EF635A">
              <w:trPr>
                <w:trHeight w:val="366"/>
              </w:trPr>
              <w:tc>
                <w:tcPr>
                  <w:tcW w:w="935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75C2" w:rsidRPr="00EF635A" w:rsidRDefault="00F475C2" w:rsidP="007723E1">
                  <w:pPr>
                    <w:numPr>
                      <w:ilvl w:val="0"/>
                      <w:numId w:val="1"/>
                    </w:numPr>
                    <w:spacing w:before="60"/>
                    <w:ind w:right="125" w:hanging="72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75C2" w:rsidRPr="00EF635A" w:rsidRDefault="00F475C2" w:rsidP="00114586">
                  <w:pPr>
                    <w:spacing w:before="60"/>
                    <w:ind w:right="125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</w:tbl>
          <w:p w:rsidR="00220EB7" w:rsidRPr="00EF635A" w:rsidRDefault="00220EB7" w:rsidP="00206ED7">
            <w:pPr>
              <w:spacing w:before="60"/>
              <w:ind w:left="720" w:right="125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3205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3205" w:rsidRPr="00114586" w:rsidRDefault="000F3205" w:rsidP="0023677B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8724C" w:rsidRPr="00F12E80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F12E80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723E1" w:rsidRDefault="007723E1" w:rsidP="0078724C">
      <w:pPr>
        <w:pStyle w:val="a5"/>
        <w:ind w:left="0"/>
        <w:jc w:val="right"/>
        <w:rPr>
          <w:sz w:val="16"/>
        </w:rPr>
      </w:pPr>
    </w:p>
    <w:p w:rsidR="007723E1" w:rsidRDefault="007723E1" w:rsidP="0078724C">
      <w:pPr>
        <w:pStyle w:val="a5"/>
        <w:ind w:left="0"/>
        <w:jc w:val="right"/>
        <w:rPr>
          <w:sz w:val="16"/>
        </w:rPr>
      </w:pPr>
    </w:p>
    <w:p w:rsidR="007723E1" w:rsidRPr="00CF34BF" w:rsidRDefault="007723E1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723E1" w:rsidRPr="00CF34BF" w:rsidRDefault="007723E1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7A3326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B112E3" w:rsidRDefault="00B112E3" w:rsidP="0078724C">
      <w:pPr>
        <w:jc w:val="right"/>
        <w:rPr>
          <w:rFonts w:ascii="Arial" w:hAnsi="Arial"/>
          <w:bCs/>
          <w:sz w:val="20"/>
          <w:szCs w:val="20"/>
        </w:rPr>
      </w:pPr>
    </w:p>
    <w:p w:rsidR="00B112E3" w:rsidRPr="00CF34BF" w:rsidRDefault="00B112E3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 w:rsidSect="00EF635A">
      <w:headerReference w:type="default" r:id="rId7"/>
      <w:type w:val="continuous"/>
      <w:pgSz w:w="11906" w:h="16838" w:code="9"/>
      <w:pgMar w:top="144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80" w:rsidRDefault="00C63680">
      <w:r>
        <w:separator/>
      </w:r>
    </w:p>
  </w:endnote>
  <w:endnote w:type="continuationSeparator" w:id="0">
    <w:p w:rsidR="00C63680" w:rsidRDefault="00C6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80" w:rsidRDefault="00C63680">
      <w:r>
        <w:separator/>
      </w:r>
    </w:p>
  </w:footnote>
  <w:footnote w:type="continuationSeparator" w:id="0">
    <w:p w:rsidR="00C63680" w:rsidRDefault="00C6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52F3"/>
    <w:multiLevelType w:val="hybridMultilevel"/>
    <w:tmpl w:val="D7F8E690"/>
    <w:lvl w:ilvl="0" w:tplc="3B520350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558B"/>
    <w:multiLevelType w:val="hybridMultilevel"/>
    <w:tmpl w:val="ECE83CB6"/>
    <w:lvl w:ilvl="0" w:tplc="3B520350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0A04"/>
    <w:multiLevelType w:val="hybridMultilevel"/>
    <w:tmpl w:val="77206F34"/>
    <w:lvl w:ilvl="0" w:tplc="3B520350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6B20"/>
    <w:multiLevelType w:val="hybridMultilevel"/>
    <w:tmpl w:val="171E4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5E7A"/>
    <w:multiLevelType w:val="hybridMultilevel"/>
    <w:tmpl w:val="583C90F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F3205"/>
    <w:rsid w:val="00114586"/>
    <w:rsid w:val="001E6A6A"/>
    <w:rsid w:val="00204BB7"/>
    <w:rsid w:val="00206ED7"/>
    <w:rsid w:val="00220EB7"/>
    <w:rsid w:val="0023677B"/>
    <w:rsid w:val="00283F5C"/>
    <w:rsid w:val="002B3619"/>
    <w:rsid w:val="00324270"/>
    <w:rsid w:val="00397888"/>
    <w:rsid w:val="0042311C"/>
    <w:rsid w:val="004C4671"/>
    <w:rsid w:val="004D4E46"/>
    <w:rsid w:val="005F711D"/>
    <w:rsid w:val="006A09C0"/>
    <w:rsid w:val="00750A92"/>
    <w:rsid w:val="007723E1"/>
    <w:rsid w:val="00780353"/>
    <w:rsid w:val="0078724C"/>
    <w:rsid w:val="007A3326"/>
    <w:rsid w:val="00A70122"/>
    <w:rsid w:val="00AE0795"/>
    <w:rsid w:val="00B112E3"/>
    <w:rsid w:val="00B208E1"/>
    <w:rsid w:val="00BB4051"/>
    <w:rsid w:val="00C63680"/>
    <w:rsid w:val="00D139A4"/>
    <w:rsid w:val="00D16D08"/>
    <w:rsid w:val="00D730C9"/>
    <w:rsid w:val="00E0690F"/>
    <w:rsid w:val="00E43982"/>
    <w:rsid w:val="00E70A13"/>
    <w:rsid w:val="00E831BD"/>
    <w:rsid w:val="00EF635A"/>
    <w:rsid w:val="00EF6CF6"/>
    <w:rsid w:val="00F06664"/>
    <w:rsid w:val="00F12E80"/>
    <w:rsid w:val="00F3752A"/>
    <w:rsid w:val="00F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2CC21B-2444-457C-A3F2-2B254FB5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table" w:styleId="a6">
    <w:name w:val="Table Grid"/>
    <w:basedOn w:val="a1"/>
    <w:rsid w:val="00D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0F3205"/>
    <w:rPr>
      <w:sz w:val="16"/>
      <w:szCs w:val="16"/>
    </w:rPr>
  </w:style>
  <w:style w:type="paragraph" w:styleId="a8">
    <w:name w:val="annotation text"/>
    <w:basedOn w:val="a"/>
    <w:link w:val="Char"/>
    <w:rsid w:val="000F3205"/>
    <w:rPr>
      <w:sz w:val="20"/>
      <w:szCs w:val="20"/>
    </w:rPr>
  </w:style>
  <w:style w:type="character" w:customStyle="1" w:styleId="Char">
    <w:name w:val="Κείμενο σχολίου Char"/>
    <w:basedOn w:val="a0"/>
    <w:link w:val="a8"/>
    <w:rsid w:val="000F3205"/>
  </w:style>
  <w:style w:type="paragraph" w:styleId="a9">
    <w:name w:val="annotation subject"/>
    <w:basedOn w:val="a8"/>
    <w:next w:val="a8"/>
    <w:link w:val="Char0"/>
    <w:rsid w:val="000F3205"/>
    <w:rPr>
      <w:b/>
      <w:bCs/>
    </w:rPr>
  </w:style>
  <w:style w:type="character" w:customStyle="1" w:styleId="Char0">
    <w:name w:val="Θέμα σχολίου Char"/>
    <w:link w:val="a9"/>
    <w:rsid w:val="000F3205"/>
    <w:rPr>
      <w:b/>
      <w:bCs/>
    </w:rPr>
  </w:style>
  <w:style w:type="paragraph" w:styleId="aa">
    <w:name w:val="Balloon Text"/>
    <w:basedOn w:val="a"/>
    <w:link w:val="Char1"/>
    <w:rsid w:val="000F320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a"/>
    <w:rsid w:val="000F3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1978</Characters>
  <Application>Microsoft Office Word</Application>
  <DocSecurity>0</DocSecurity>
  <Lines>141</Lines>
  <Paragraphs>60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Pantazis Georgiou</cp:lastModifiedBy>
  <cp:revision>2</cp:revision>
  <cp:lastPrinted>2022-04-06T13:26:00Z</cp:lastPrinted>
  <dcterms:created xsi:type="dcterms:W3CDTF">2023-09-26T10:10:00Z</dcterms:created>
  <dcterms:modified xsi:type="dcterms:W3CDTF">2023-09-26T10:10:00Z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b7316261c6f707d49e58fc20dd6900fc0aee051a9221081c2faa09caf0929e6d</vt:lpwstr>
  </property>
</Properties>
</file>